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  <w:jc w:val="right"/>
      </w:pPr>
      <w:r>
        <w:t xml:space="preserve">Gdańsk, dnia </w:t>
      </w:r>
      <w:r w:rsidR="00C60009">
        <w:t xml:space="preserve"> </w:t>
      </w:r>
      <w:r w:rsidR="008C482F">
        <w:t>08.07.2022</w:t>
      </w:r>
    </w:p>
    <w:p w:rsidR="007A3FB3" w:rsidRDefault="007A3FB3" w:rsidP="002661BF">
      <w:pPr>
        <w:spacing w:after="120" w:line="240" w:lineRule="auto"/>
        <w:jc w:val="center"/>
      </w:pPr>
    </w:p>
    <w:p w:rsidR="007A3FB3" w:rsidRPr="007A0D4B" w:rsidRDefault="007A3FB3" w:rsidP="002661BF">
      <w:pPr>
        <w:spacing w:after="120" w:line="24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6156FD">
        <w:rPr>
          <w:b/>
          <w:bCs/>
          <w:sz w:val="40"/>
          <w:szCs w:val="40"/>
        </w:rPr>
        <w:t>NFOŚ_W_M/3</w:t>
      </w:r>
      <w:r w:rsidR="008C482F" w:rsidRPr="008C482F">
        <w:rPr>
          <w:b/>
          <w:bCs/>
          <w:sz w:val="40"/>
          <w:szCs w:val="40"/>
        </w:rPr>
        <w:t>/07/2022</w:t>
      </w:r>
    </w:p>
    <w:p w:rsidR="007A3FB3" w:rsidRDefault="007A3FB3" w:rsidP="002661BF">
      <w:pPr>
        <w:spacing w:after="120" w:line="240" w:lineRule="auto"/>
        <w:rPr>
          <w:b/>
        </w:rPr>
      </w:pPr>
      <w:r>
        <w:rPr>
          <w:b/>
        </w:rPr>
        <w:t>I. ZAMAWIAJĄCY</w:t>
      </w:r>
    </w:p>
    <w:p w:rsidR="007A3FB3" w:rsidRDefault="007A3FB3" w:rsidP="002661BF">
      <w:pPr>
        <w:spacing w:after="120" w:line="240" w:lineRule="auto"/>
      </w:pPr>
      <w:r>
        <w:t>Związek Stowarzyszeń Bank Żywności w Trójmieście</w:t>
      </w:r>
    </w:p>
    <w:p w:rsidR="007A3FB3" w:rsidRDefault="007A3FB3" w:rsidP="002661BF">
      <w:pPr>
        <w:spacing w:after="120" w:line="240" w:lineRule="auto"/>
      </w:pPr>
      <w:r>
        <w:t>Ul. Tysiąclecia 13 A</w:t>
      </w:r>
    </w:p>
    <w:p w:rsidR="007A3FB3" w:rsidRDefault="007A3FB3" w:rsidP="002661BF">
      <w:pPr>
        <w:spacing w:after="120" w:line="240" w:lineRule="auto"/>
      </w:pPr>
      <w:r>
        <w:t>80-351 Gdańsk</w:t>
      </w:r>
    </w:p>
    <w:p w:rsidR="007A3FB3" w:rsidRPr="00C51300" w:rsidRDefault="007A3FB3" w:rsidP="002661BF">
      <w:pPr>
        <w:spacing w:after="120" w:line="240" w:lineRule="auto"/>
      </w:pPr>
      <w:r>
        <w:t>tel. 58 325 24 48</w:t>
      </w:r>
    </w:p>
    <w:p w:rsidR="007A3FB3" w:rsidRPr="00C51300" w:rsidRDefault="007A3FB3" w:rsidP="002661BF">
      <w:pPr>
        <w:spacing w:after="12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950FBF" w:rsidRDefault="007A3FB3" w:rsidP="002661BF">
      <w:pPr>
        <w:spacing w:after="120" w:line="240" w:lineRule="auto"/>
        <w:rPr>
          <w:color w:val="000000" w:themeColor="text1"/>
          <w:lang w:val="en-US"/>
        </w:rPr>
      </w:pPr>
      <w:r w:rsidRPr="00950FBF">
        <w:rPr>
          <w:rStyle w:val="Hipercze"/>
          <w:color w:val="000000" w:themeColor="text1"/>
          <w:u w:val="none"/>
          <w:lang w:val="en-US"/>
        </w:rPr>
        <w:t>NIP: 584 25 41 147</w:t>
      </w:r>
      <w:r w:rsidRPr="00950FBF">
        <w:rPr>
          <w:rStyle w:val="Hipercze"/>
          <w:color w:val="000000" w:themeColor="text1"/>
          <w:u w:val="none"/>
          <w:lang w:val="en-US"/>
        </w:rPr>
        <w:br/>
      </w:r>
      <w:proofErr w:type="spellStart"/>
      <w:r w:rsidRPr="00950FBF">
        <w:rPr>
          <w:rStyle w:val="Hipercze"/>
          <w:color w:val="000000" w:themeColor="text1"/>
          <w:u w:val="none"/>
          <w:lang w:val="en-US"/>
        </w:rPr>
        <w:t>Regon</w:t>
      </w:r>
      <w:proofErr w:type="spellEnd"/>
      <w:r w:rsidRPr="00950FBF">
        <w:rPr>
          <w:rStyle w:val="Hipercze"/>
          <w:color w:val="000000" w:themeColor="text1"/>
          <w:u w:val="none"/>
          <w:lang w:val="en-US"/>
        </w:rPr>
        <w:t>: 193117330</w:t>
      </w:r>
      <w:r w:rsidRPr="00950FBF">
        <w:rPr>
          <w:rStyle w:val="Hipercze"/>
          <w:color w:val="000000" w:themeColor="text1"/>
          <w:u w:val="none"/>
          <w:lang w:val="en-US"/>
        </w:rPr>
        <w:br/>
        <w:t xml:space="preserve">KRS 0000224076 </w:t>
      </w:r>
    </w:p>
    <w:p w:rsidR="007A3FB3" w:rsidRDefault="007A3FB3" w:rsidP="002661BF">
      <w:pPr>
        <w:spacing w:after="120" w:line="240" w:lineRule="auto"/>
      </w:pPr>
      <w:r>
        <w:t xml:space="preserve">Osoba kontaktowa: </w:t>
      </w:r>
      <w:r w:rsidR="00D61A89">
        <w:t>Ina Gadomska</w:t>
      </w:r>
    </w:p>
    <w:p w:rsidR="007A3FB3" w:rsidRPr="007A0D4B" w:rsidRDefault="007A3FB3" w:rsidP="002661BF">
      <w:pPr>
        <w:spacing w:after="120" w:line="240" w:lineRule="auto"/>
      </w:pPr>
      <w:r w:rsidRPr="007A0D4B">
        <w:t xml:space="preserve">e-mail: </w:t>
      </w:r>
      <w:hyperlink r:id="rId9" w:history="1">
        <w:r w:rsidR="00D61A89" w:rsidRPr="00394F86">
          <w:rPr>
            <w:rStyle w:val="Hipercze"/>
          </w:rPr>
          <w:t>ina.gadomska@bztrojmiasto.pl</w:t>
        </w:r>
      </w:hyperlink>
      <w:r w:rsidR="007A0D4B" w:rsidRPr="007A0D4B">
        <w:t xml:space="preserve">, </w:t>
      </w:r>
      <w:r w:rsidRPr="007A0D4B">
        <w:t xml:space="preserve">Tel. </w:t>
      </w:r>
      <w:r w:rsidR="00D61A89">
        <w:t>58 325-24-48</w:t>
      </w:r>
    </w:p>
    <w:p w:rsidR="007A0D4B" w:rsidRPr="007A0D4B" w:rsidRDefault="007A0D4B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II. TYTUŁ PROJEKTU</w:t>
      </w:r>
    </w:p>
    <w:p w:rsidR="007A3FB3" w:rsidRDefault="007A0D4B" w:rsidP="002661BF">
      <w:pPr>
        <w:spacing w:after="120" w:line="240" w:lineRule="auto"/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2661BF">
      <w:pPr>
        <w:spacing w:after="120" w:line="240" w:lineRule="auto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2661BF">
      <w:pPr>
        <w:spacing w:after="120" w:line="240" w:lineRule="auto"/>
      </w:pPr>
      <w:r>
        <w:rPr>
          <w:b/>
        </w:rPr>
        <w:t>III. PRZEDMIOT ZAMÓWIENIA</w:t>
      </w:r>
    </w:p>
    <w:p w:rsidR="002661BF" w:rsidRDefault="007A3FB3" w:rsidP="002661BF">
      <w:pPr>
        <w:spacing w:after="120" w:line="240" w:lineRule="auto"/>
      </w:pPr>
      <w:r>
        <w:t>Przedmiotem zamówienia jest</w:t>
      </w:r>
      <w:r w:rsidR="00C01CBE">
        <w:t xml:space="preserve"> dostawa i montaż </w:t>
      </w:r>
      <w:r w:rsidR="00881DB2">
        <w:t>modułowej komory chłodniczej</w:t>
      </w:r>
      <w:r w:rsidR="00565D24">
        <w:t xml:space="preserve"> wraz z urządzeniem chłodniczym</w:t>
      </w:r>
      <w:r w:rsidR="00D7781E">
        <w:t xml:space="preserve"> (agregatem)</w:t>
      </w:r>
      <w:r w:rsidR="004F0FBA">
        <w:t>.</w:t>
      </w:r>
    </w:p>
    <w:p w:rsidR="007A3FB3" w:rsidRPr="002661BF" w:rsidRDefault="007A3FB3" w:rsidP="002661BF">
      <w:pPr>
        <w:spacing w:after="120" w:line="240" w:lineRule="auto"/>
      </w:pPr>
      <w:r>
        <w:t xml:space="preserve"> </w:t>
      </w:r>
      <w:r w:rsidR="00FB2CFE" w:rsidRPr="00C01CBE">
        <w:rPr>
          <w:b/>
        </w:rPr>
        <w:t>I</w:t>
      </w:r>
      <w:r w:rsidRPr="00C01CBE">
        <w:rPr>
          <w:b/>
        </w:rPr>
        <w:t>V. SZCZEGÓŁOWY OPIS PRZEDMIOTU ZAMÓWIENIA</w:t>
      </w:r>
    </w:p>
    <w:p w:rsidR="00565D24" w:rsidRPr="00E05320" w:rsidRDefault="00AB3F80" w:rsidP="00E05320">
      <w:pPr>
        <w:spacing w:after="120" w:line="240" w:lineRule="auto"/>
      </w:pPr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E05320">
        <w:t>485 URZĄDZENIA I APARATY CHŁODNICZE NIEPRZENOŚNE</w:t>
      </w:r>
      <w:r w:rsidR="00565D24">
        <w:rPr>
          <w:b/>
        </w:rPr>
        <w:br w:type="page"/>
      </w:r>
    </w:p>
    <w:p w:rsidR="00323F54" w:rsidRPr="00C01CBE" w:rsidRDefault="00C01CBE" w:rsidP="002661BF">
      <w:pPr>
        <w:spacing w:after="120" w:line="240" w:lineRule="auto"/>
      </w:pPr>
      <w:r w:rsidRPr="00C01CBE">
        <w:rPr>
          <w:b/>
        </w:rPr>
        <w:lastRenderedPageBreak/>
        <w:t>Zakres prac objętych zamówieniem</w:t>
      </w:r>
      <w:r w:rsidRPr="00C01CBE">
        <w:t xml:space="preserve"> </w:t>
      </w:r>
    </w:p>
    <w:p w:rsidR="00323F54" w:rsidRPr="00C728DB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dostawa komory  </w:t>
      </w:r>
      <w:r w:rsidR="00881DB2">
        <w:t>chłodniczej</w:t>
      </w:r>
      <w:r w:rsidR="00680569">
        <w:t xml:space="preserve"> wraz z transportem materiałów niezbędnych do wykonania zamówienia </w:t>
      </w:r>
    </w:p>
    <w:p w:rsidR="00680569" w:rsidRPr="00680569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wykonanie prac </w:t>
      </w:r>
      <w:r w:rsidR="00680569">
        <w:t xml:space="preserve">montażowych w </w:t>
      </w:r>
      <w:r>
        <w:t>pomieszczeni</w:t>
      </w:r>
      <w:r w:rsidR="00680569">
        <w:t>u</w:t>
      </w:r>
      <w:r w:rsidR="004F0FBA">
        <w:t>,</w:t>
      </w:r>
      <w:r w:rsidR="00680569">
        <w:t xml:space="preserve"> </w:t>
      </w:r>
      <w:r>
        <w:t xml:space="preserve">koniecznych do </w:t>
      </w:r>
      <w:r w:rsidR="002661BF">
        <w:t xml:space="preserve">montażu </w:t>
      </w:r>
      <w:r>
        <w:t xml:space="preserve">komory </w:t>
      </w:r>
      <w:r w:rsidR="00881DB2">
        <w:t xml:space="preserve">chłodniczej </w:t>
      </w:r>
      <w:r>
        <w:t>w tym dostosowanie istniejących instalacji</w:t>
      </w:r>
    </w:p>
    <w:p w:rsidR="00680569" w:rsidRPr="00680569" w:rsidRDefault="002661BF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>montaż</w:t>
      </w:r>
      <w:r w:rsidR="00323F54" w:rsidRPr="00323F54">
        <w:t xml:space="preserve"> komory </w:t>
      </w:r>
      <w:r w:rsidR="00881DB2">
        <w:t>chłodniczej i urządzenia</w:t>
      </w:r>
      <w:r w:rsidR="009E2EC5">
        <w:t xml:space="preserve"> </w:t>
      </w:r>
      <w:r w:rsidR="00155E9E">
        <w:t>chłodniczego (agregatu)</w:t>
      </w:r>
    </w:p>
    <w:p w:rsidR="00680569" w:rsidRPr="00680569" w:rsidRDefault="00680569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rPr>
          <w:rFonts w:ascii="Calibri" w:hAnsi="Calibri" w:cs="Calibri"/>
          <w:color w:val="000000"/>
        </w:rPr>
        <w:t xml:space="preserve">uporządkowania terenu objętego pracami wraz </w:t>
      </w:r>
      <w:r w:rsidRPr="00680569">
        <w:rPr>
          <w:rFonts w:ascii="Calibri" w:hAnsi="Calibri" w:cs="Calibri"/>
          <w:color w:val="000000"/>
        </w:rPr>
        <w:t>z utylizacją odpadów</w:t>
      </w:r>
    </w:p>
    <w:p w:rsidR="00323F54" w:rsidRPr="00680569" w:rsidRDefault="00680569" w:rsidP="002661BF">
      <w:pPr>
        <w:spacing w:after="120" w:line="240" w:lineRule="auto"/>
        <w:rPr>
          <w:b/>
        </w:rPr>
      </w:pPr>
      <w:r w:rsidRPr="00680569">
        <w:rPr>
          <w:rFonts w:ascii="Calibri" w:hAnsi="Calibri" w:cs="Calibri"/>
          <w:color w:val="000000"/>
        </w:rPr>
        <w:t>W cenie oferty Wykonawc</w:t>
      </w:r>
      <w:r>
        <w:rPr>
          <w:rFonts w:ascii="Calibri" w:hAnsi="Calibri" w:cs="Calibri"/>
          <w:color w:val="000000"/>
        </w:rPr>
        <w:t xml:space="preserve">a uwzględni koszt wszelkich niezbędnych materiałów do realizacji zamówienia. </w:t>
      </w:r>
    </w:p>
    <w:p w:rsidR="007A0D4B" w:rsidRDefault="007A0D4B" w:rsidP="002661BF">
      <w:pPr>
        <w:spacing w:after="120" w:line="240" w:lineRule="auto"/>
        <w:jc w:val="both"/>
      </w:pPr>
      <w:r w:rsidRPr="00BC3738">
        <w:rPr>
          <w:b/>
        </w:rPr>
        <w:t>Planowane przeznaczenie środka trwałego:</w:t>
      </w:r>
      <w:r w:rsidR="00E30C29">
        <w:t xml:space="preserve"> </w:t>
      </w:r>
      <w:r w:rsidR="008459E7">
        <w:t>Przechowywanie ży</w:t>
      </w:r>
      <w:r w:rsidR="00182033">
        <w:t>wności</w:t>
      </w:r>
      <w:r w:rsidR="00C01CBE">
        <w:t>, której magazynowanie wymaga wa</w:t>
      </w:r>
      <w:r w:rsidR="00155E9E">
        <w:t xml:space="preserve">runków chłodniczych w tym mięsa, wędlin, warzyw i owoców luzem, </w:t>
      </w:r>
      <w:r w:rsidR="00C01CBE">
        <w:t>w opakowaniach detalicznych i zbiorczych.</w:t>
      </w:r>
    </w:p>
    <w:p w:rsidR="007A3FB3" w:rsidRDefault="007A3FB3" w:rsidP="002661BF">
      <w:pPr>
        <w:spacing w:after="120" w:line="240" w:lineRule="auto"/>
        <w:rPr>
          <w:b/>
        </w:rPr>
      </w:pPr>
      <w:r w:rsidRPr="00BC3738">
        <w:rPr>
          <w:b/>
        </w:rPr>
        <w:t>Minimalne parametry</w:t>
      </w:r>
      <w:r w:rsidR="00C01CBE">
        <w:rPr>
          <w:b/>
        </w:rPr>
        <w:t xml:space="preserve"> komory </w:t>
      </w:r>
      <w:r w:rsidR="00155E9E">
        <w:rPr>
          <w:b/>
        </w:rPr>
        <w:t>chłodniczej</w:t>
      </w:r>
      <w:r w:rsidR="009E2EC5">
        <w:rPr>
          <w:b/>
        </w:rPr>
        <w:t>:</w:t>
      </w:r>
    </w:p>
    <w:p w:rsidR="00781338" w:rsidRPr="00781338" w:rsidRDefault="00C01CBE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wymiary zewnętrzne 3000x3000x2500(H)</w:t>
      </w:r>
      <w:r w:rsidR="00543750"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 xml:space="preserve">mm 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konstrukcja: panele ścienne, podłogowe i sufitowe posiadają rdzeń</w:t>
      </w:r>
      <w:r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>poliuretanowy oraz okładziny z blachy ocynkowanej i lakierowanej panel podłogowy jest pokryty blachą INOX tłoczoną</w:t>
      </w:r>
      <w:r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 xml:space="preserve">od wnętrza komory wszystkie panele są łączone ze sobą za pomocą zamków typu </w:t>
      </w:r>
      <w:proofErr w:type="spellStart"/>
      <w:r w:rsidR="00781338" w:rsidRPr="00781338">
        <w:rPr>
          <w:rFonts w:eastAsia="Arial Unicode MS" w:cstheme="minorHAnsi"/>
          <w:kern w:val="1"/>
        </w:rPr>
        <w:t>camlock</w:t>
      </w:r>
      <w:proofErr w:type="spellEnd"/>
      <w:r w:rsidR="00781338" w:rsidRPr="00781338">
        <w:rPr>
          <w:rFonts w:eastAsia="Arial Unicode MS" w:cstheme="minorHAnsi"/>
          <w:kern w:val="1"/>
        </w:rPr>
        <w:t xml:space="preserve"> 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grubość paneli: 100</w:t>
      </w:r>
      <w:r w:rsidR="00543750"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 xml:space="preserve">mm 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wyposażenie komory: drzwi zawiasowe chłodnicze o wymiarach</w:t>
      </w:r>
      <w:r w:rsidR="00543750"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 xml:space="preserve">900x2000(H)mm </w:t>
      </w:r>
      <w:r>
        <w:rPr>
          <w:rFonts w:eastAsia="Arial Unicode MS" w:cstheme="minorHAnsi"/>
          <w:kern w:val="1"/>
        </w:rPr>
        <w:t>z zamkiem bezpiecznym na klucz,</w:t>
      </w:r>
    </w:p>
    <w:p w:rsidR="00881DB2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781338" w:rsidRPr="00781338">
        <w:rPr>
          <w:rFonts w:eastAsia="Arial Unicode MS" w:cstheme="minorHAnsi"/>
          <w:kern w:val="1"/>
        </w:rPr>
        <w:t>grubość płata drzwi</w:t>
      </w:r>
      <w:r>
        <w:rPr>
          <w:rFonts w:eastAsia="Arial Unicode MS" w:cstheme="minorHAnsi"/>
          <w:kern w:val="1"/>
        </w:rPr>
        <w:t>:</w:t>
      </w:r>
      <w:r w:rsidR="00781338" w:rsidRPr="00781338">
        <w:rPr>
          <w:rFonts w:eastAsia="Arial Unicode MS" w:cstheme="minorHAnsi"/>
          <w:kern w:val="1"/>
        </w:rPr>
        <w:t xml:space="preserve"> 100</w:t>
      </w:r>
      <w:r w:rsidR="00543750">
        <w:rPr>
          <w:rFonts w:eastAsia="Arial Unicode MS" w:cstheme="minorHAnsi"/>
          <w:kern w:val="1"/>
        </w:rPr>
        <w:t xml:space="preserve"> </w:t>
      </w:r>
      <w:r w:rsidR="00781338" w:rsidRPr="00781338">
        <w:rPr>
          <w:rFonts w:eastAsia="Arial Unicode MS" w:cstheme="minorHAnsi"/>
          <w:kern w:val="1"/>
        </w:rPr>
        <w:t xml:space="preserve">mm </w:t>
      </w:r>
    </w:p>
    <w:p w:rsidR="00781338" w:rsidRPr="00781338" w:rsidRDefault="00881DB2" w:rsidP="00881DB2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 -maksymalny</w:t>
      </w:r>
      <w:r w:rsidR="00781338" w:rsidRPr="00781338">
        <w:rPr>
          <w:rFonts w:eastAsia="Arial Unicode MS" w:cstheme="minorHAnsi"/>
          <w:kern w:val="1"/>
        </w:rPr>
        <w:t xml:space="preserve"> pobór mocy 1,62 KW</w:t>
      </w:r>
    </w:p>
    <w:p w:rsidR="00C01CBE" w:rsidRDefault="00543750" w:rsidP="00781338">
      <w:pPr>
        <w:widowControl w:val="0"/>
        <w:suppressAutoHyphens/>
        <w:spacing w:after="0" w:line="240" w:lineRule="auto"/>
      </w:pPr>
      <w:r>
        <w:t xml:space="preserve">- </w:t>
      </w:r>
      <w:r w:rsidR="00112EAB" w:rsidRPr="00112EAB">
        <w:t xml:space="preserve">temperatura komory </w:t>
      </w:r>
      <w:r>
        <w:t xml:space="preserve">do </w:t>
      </w:r>
      <w:r w:rsidR="00112EAB" w:rsidRPr="00112EAB">
        <w:t>ok. +3st.C</w:t>
      </w:r>
    </w:p>
    <w:p w:rsidR="008C482F" w:rsidRDefault="008C482F" w:rsidP="00781338">
      <w:pPr>
        <w:widowControl w:val="0"/>
        <w:suppressAutoHyphens/>
        <w:spacing w:after="0" w:line="240" w:lineRule="auto"/>
      </w:pPr>
      <w:r>
        <w:t xml:space="preserve">Podane wymiary z uwzględnieniem tolerancji pomiaru. </w:t>
      </w:r>
    </w:p>
    <w:p w:rsidR="00543750" w:rsidRPr="00C01CBE" w:rsidRDefault="00543750" w:rsidP="00781338">
      <w:pPr>
        <w:widowControl w:val="0"/>
        <w:suppressAutoHyphens/>
        <w:spacing w:after="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V. MIEJSCE I TERMIN WYKONANIA ZAMÓWIENIA</w:t>
      </w:r>
    </w:p>
    <w:p w:rsidR="007A3FB3" w:rsidRPr="002661BF" w:rsidRDefault="007A3FB3" w:rsidP="002661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t xml:space="preserve">Wymagany termin realizacji zamówienia: </w:t>
      </w:r>
      <w:r w:rsidR="00A452AB">
        <w:t xml:space="preserve">do </w:t>
      </w:r>
      <w:r w:rsidR="00543750">
        <w:t>20 października 2022</w:t>
      </w:r>
      <w:r w:rsidR="00A452AB">
        <w:t xml:space="preserve">. </w:t>
      </w:r>
      <w:r w:rsidR="00680569">
        <w:rPr>
          <w:rFonts w:ascii="Calibri" w:hAnsi="Calibri" w:cs="Calibri"/>
        </w:rPr>
        <w:t xml:space="preserve">Wykonawca dostarczy niezbędne materiały oraz wykona prace instalacyjno-montażowe komory </w:t>
      </w:r>
      <w:r w:rsidR="009E2EC5">
        <w:rPr>
          <w:rFonts w:ascii="Calibri" w:hAnsi="Calibri" w:cs="Calibri"/>
        </w:rPr>
        <w:t>chłodniczej</w:t>
      </w:r>
      <w:r w:rsidR="00680569">
        <w:rPr>
          <w:rFonts w:ascii="Calibri" w:hAnsi="Calibri" w:cs="Calibri"/>
        </w:rPr>
        <w:t xml:space="preserve">  na terenie</w:t>
      </w:r>
      <w:r w:rsidR="00EA0264">
        <w:rPr>
          <w:rFonts w:ascii="Calibri" w:hAnsi="Calibri" w:cs="Calibri"/>
        </w:rPr>
        <w:t xml:space="preserve"> magazynu</w:t>
      </w:r>
      <w:r w:rsidR="00543750">
        <w:rPr>
          <w:rFonts w:ascii="Calibri" w:hAnsi="Calibri" w:cs="Calibri"/>
        </w:rPr>
        <w:t xml:space="preserve"> ul. </w:t>
      </w:r>
      <w:proofErr w:type="spellStart"/>
      <w:r w:rsidR="00543750">
        <w:rPr>
          <w:rFonts w:ascii="Calibri" w:hAnsi="Calibri" w:cs="Calibri"/>
        </w:rPr>
        <w:t>Starochwaszczyńska</w:t>
      </w:r>
      <w:proofErr w:type="spellEnd"/>
      <w:r w:rsidR="00543750">
        <w:rPr>
          <w:rFonts w:ascii="Calibri" w:hAnsi="Calibri" w:cs="Calibri"/>
        </w:rPr>
        <w:t xml:space="preserve"> w Gdyni</w:t>
      </w:r>
      <w:r w:rsidR="00EA0264">
        <w:rPr>
          <w:rFonts w:ascii="Calibri" w:hAnsi="Calibri" w:cs="Calibri"/>
        </w:rPr>
        <w:t>.</w:t>
      </w:r>
      <w:r w:rsidR="00950FBF">
        <w:rPr>
          <w:rFonts w:ascii="Calibri" w:hAnsi="Calibri" w:cs="Calibri"/>
        </w:rPr>
        <w:t xml:space="preserve"> </w:t>
      </w:r>
      <w:r w:rsidR="009C7E96">
        <w:rPr>
          <w:rFonts w:ascii="Calibri" w:hAnsi="Calibri" w:cs="Calibri"/>
        </w:rPr>
        <w:t xml:space="preserve"> </w:t>
      </w:r>
      <w:r>
        <w:t xml:space="preserve">Zamawiający </w:t>
      </w:r>
      <w:r w:rsidR="002661BF">
        <w:t>i Wykonawca</w:t>
      </w:r>
      <w:r w:rsidR="005B22F2">
        <w:t xml:space="preserve"> zamówienia </w:t>
      </w:r>
      <w:r>
        <w:t>potwierdz</w:t>
      </w:r>
      <w:r w:rsidR="005B22F2">
        <w:t>ą</w:t>
      </w:r>
      <w:r>
        <w:t xml:space="preserve"> wykonanie zamówienia</w:t>
      </w:r>
      <w:r w:rsidR="005B22F2">
        <w:t xml:space="preserve"> </w:t>
      </w:r>
      <w:r>
        <w:t xml:space="preserve"> poprzez podpisanie protokołu odbioru przygotowanego przez Zamawiającego.</w:t>
      </w:r>
      <w:r w:rsidR="005B22F2">
        <w:t xml:space="preserve"> </w:t>
      </w:r>
      <w:r w:rsidR="00680569">
        <w:rPr>
          <w:rFonts w:ascii="Calibri" w:hAnsi="Calibri" w:cs="Calibri"/>
        </w:rPr>
        <w:t>Wykonawca zobowiązany jest do przekazania Zamawiające</w:t>
      </w:r>
      <w:r w:rsidR="002661BF">
        <w:rPr>
          <w:rFonts w:ascii="Calibri" w:hAnsi="Calibri" w:cs="Calibri"/>
        </w:rPr>
        <w:t>mu</w:t>
      </w:r>
      <w:r w:rsidR="00EA0264">
        <w:rPr>
          <w:rFonts w:ascii="Calibri" w:hAnsi="Calibri" w:cs="Calibri"/>
        </w:rPr>
        <w:t>,</w:t>
      </w:r>
      <w:r w:rsidR="002661BF">
        <w:rPr>
          <w:rFonts w:ascii="Calibri" w:hAnsi="Calibri" w:cs="Calibri"/>
        </w:rPr>
        <w:t xml:space="preserve"> wraz </w:t>
      </w:r>
      <w:r w:rsidR="00680569">
        <w:rPr>
          <w:rFonts w:ascii="Calibri" w:hAnsi="Calibri" w:cs="Calibri"/>
        </w:rPr>
        <w:t>z protokołem odbioru</w:t>
      </w:r>
      <w:r w:rsidR="00EA0264">
        <w:rPr>
          <w:rFonts w:ascii="Calibri" w:hAnsi="Calibri" w:cs="Calibri"/>
        </w:rPr>
        <w:t xml:space="preserve">, </w:t>
      </w:r>
      <w:r w:rsidR="00680569">
        <w:rPr>
          <w:rFonts w:ascii="Calibri" w:hAnsi="Calibri" w:cs="Calibri"/>
        </w:rPr>
        <w:t xml:space="preserve"> atestu </w:t>
      </w:r>
      <w:r w:rsidR="00DD03FE">
        <w:rPr>
          <w:rFonts w:ascii="Calibri" w:hAnsi="Calibri" w:cs="Calibri"/>
        </w:rPr>
        <w:t xml:space="preserve">higienicznego </w:t>
      </w:r>
      <w:r w:rsidR="00680569">
        <w:rPr>
          <w:rFonts w:ascii="Calibri" w:hAnsi="Calibri" w:cs="Calibri"/>
        </w:rPr>
        <w:t xml:space="preserve">na urządzenia </w:t>
      </w:r>
      <w:r w:rsidR="009E2EC5">
        <w:rPr>
          <w:rFonts w:ascii="Calibri" w:hAnsi="Calibri" w:cs="Calibri"/>
        </w:rPr>
        <w:t>chłodnicze</w:t>
      </w:r>
      <w:r w:rsidR="00680569">
        <w:rPr>
          <w:rFonts w:ascii="Calibri" w:hAnsi="Calibri" w:cs="Calibri"/>
        </w:rPr>
        <w:t xml:space="preserve">. </w:t>
      </w:r>
    </w:p>
    <w:p w:rsidR="00680569" w:rsidRDefault="00680569" w:rsidP="002661BF">
      <w:pPr>
        <w:autoSpaceDE w:val="0"/>
        <w:autoSpaceDN w:val="0"/>
        <w:adjustRightInd w:val="0"/>
        <w:spacing w:after="120" w:line="240" w:lineRule="auto"/>
      </w:pPr>
    </w:p>
    <w:p w:rsidR="007A3FB3" w:rsidRDefault="00BC3738" w:rsidP="002661BF">
      <w:pPr>
        <w:spacing w:after="120" w:line="240" w:lineRule="auto"/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180056">
        <w:rPr>
          <w:lang w:eastAsia="pl-PL"/>
        </w:rPr>
        <w:t>60</w:t>
      </w:r>
      <w:r>
        <w:rPr>
          <w:lang w:eastAsia="pl-PL"/>
        </w:rPr>
        <w:t xml:space="preserve"> dni.</w:t>
      </w:r>
    </w:p>
    <w:p w:rsidR="007A3FB3" w:rsidRDefault="007A3FB3" w:rsidP="002661BF">
      <w:pPr>
        <w:autoSpaceDE w:val="0"/>
        <w:spacing w:after="120" w:line="240" w:lineRule="auto"/>
        <w:rPr>
          <w:lang w:eastAsia="pl-PL"/>
        </w:rPr>
      </w:pPr>
      <w:r>
        <w:rPr>
          <w:lang w:eastAsia="pl-PL"/>
        </w:rPr>
        <w:t xml:space="preserve">5. Formularz ofertowy wraz z oświadczeniem należy przesłać drogą elektroniczną </w:t>
      </w:r>
      <w:r w:rsidR="008B13FE">
        <w:rPr>
          <w:lang w:eastAsia="pl-PL"/>
        </w:rPr>
        <w:t xml:space="preserve">, preferowane formaty </w:t>
      </w:r>
      <w:r>
        <w:rPr>
          <w:lang w:eastAsia="pl-PL"/>
        </w:rPr>
        <w:t>PDF</w:t>
      </w:r>
      <w:r w:rsidR="00DD03FE">
        <w:rPr>
          <w:lang w:eastAsia="pl-PL"/>
        </w:rPr>
        <w:t>/JPG</w:t>
      </w:r>
      <w:r w:rsidR="005D28F1">
        <w:rPr>
          <w:lang w:eastAsia="pl-PL"/>
        </w:rPr>
        <w:t>/</w:t>
      </w:r>
      <w:r w:rsidR="00DD03FE">
        <w:rPr>
          <w:lang w:eastAsia="pl-PL"/>
        </w:rPr>
        <w:t>TIFF</w:t>
      </w:r>
      <w:r w:rsidR="008B13FE">
        <w:rPr>
          <w:lang w:eastAsia="pl-PL"/>
        </w:rPr>
        <w:t xml:space="preserve">, </w:t>
      </w:r>
      <w:r>
        <w:rPr>
          <w:lang w:eastAsia="pl-PL"/>
        </w:rPr>
        <w:t xml:space="preserve"> na adres: </w:t>
      </w:r>
      <w:ins w:id="0" w:author="Master" w:date="2018-05-23T13:54:00Z">
        <w:r w:rsidR="005D28F1" w:rsidRPr="005D28F1">
          <w:rPr>
            <w:b/>
            <w:lang w:eastAsia="pl-PL"/>
          </w:rPr>
          <w:t>biuro@bztrojmiasto.pl</w:t>
        </w:r>
      </w:ins>
    </w:p>
    <w:p w:rsidR="007A3FB3" w:rsidRDefault="00BC3738" w:rsidP="002661BF">
      <w:pPr>
        <w:spacing w:after="120" w:line="240" w:lineRule="auto"/>
      </w:pPr>
      <w:r>
        <w:rPr>
          <w:b/>
        </w:rPr>
        <w:lastRenderedPageBreak/>
        <w:t>V</w:t>
      </w:r>
      <w:r w:rsidR="007A3FB3">
        <w:rPr>
          <w:b/>
        </w:rPr>
        <w:t>II. ZAKRES WYKLUCZENIA PRZEDMIOTOWEGO</w:t>
      </w:r>
    </w:p>
    <w:p w:rsidR="007A3FB3" w:rsidRDefault="007A3FB3" w:rsidP="002661BF">
      <w:pPr>
        <w:spacing w:after="120" w:line="240" w:lineRule="auto"/>
      </w:pPr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2661BF">
      <w:pPr>
        <w:spacing w:after="120" w:line="240" w:lineRule="auto"/>
      </w:pPr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2661BF">
      <w:pPr>
        <w:spacing w:after="120" w:line="240" w:lineRule="auto"/>
      </w:pPr>
      <w:r>
        <w:t xml:space="preserve">Termin składania ofert upływa dnia </w:t>
      </w:r>
      <w:r w:rsidR="008C482F">
        <w:t xml:space="preserve">29 lipca 2022 </w:t>
      </w:r>
      <w:r>
        <w:t>r. o godz. 15.00. Decyduje data wpływu oferty.</w:t>
      </w:r>
    </w:p>
    <w:p w:rsidR="007A3FB3" w:rsidRDefault="00BC3738" w:rsidP="002661BF">
      <w:pPr>
        <w:spacing w:after="120" w:line="240" w:lineRule="auto"/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</w:p>
    <w:p w:rsidR="00721DF2" w:rsidRPr="00267D56" w:rsidRDefault="00721DF2" w:rsidP="00721DF2">
      <w:r w:rsidRPr="00267D56">
        <w:t>Zamawiający wybierze najkorzystniejszą ofertę spełniającą warunki określone w zapytaniu ofertowym. Przy wyborze oferty Zamawiający będzie się kierował następującymi kryteriami:</w:t>
      </w:r>
    </w:p>
    <w:p w:rsidR="00721DF2" w:rsidRPr="00F72162" w:rsidRDefault="00721DF2" w:rsidP="00721DF2">
      <w:r w:rsidRPr="003844F5">
        <w:rPr>
          <w:b/>
        </w:rPr>
        <w:t xml:space="preserve">Kryterium 1: </w:t>
      </w:r>
      <w:r w:rsidRPr="00F72162">
        <w:t>Cena</w:t>
      </w:r>
    </w:p>
    <w:p w:rsidR="00721DF2" w:rsidRPr="003844F5" w:rsidRDefault="00721DF2" w:rsidP="00721DF2">
      <w:pPr>
        <w:rPr>
          <w:b/>
        </w:rPr>
      </w:pPr>
      <w:r w:rsidRPr="003844F5">
        <w:rPr>
          <w:b/>
        </w:rPr>
        <w:t xml:space="preserve">Punktacja: </w:t>
      </w:r>
      <w:r w:rsidRPr="00F72162">
        <w:t xml:space="preserve">Od 0 do </w:t>
      </w:r>
      <w:r w:rsidR="008C482F">
        <w:t>70</w:t>
      </w:r>
      <w:r>
        <w:t xml:space="preserve"> </w:t>
      </w:r>
      <w:r w:rsidRPr="00F72162">
        <w:t>pkt.</w:t>
      </w:r>
    </w:p>
    <w:p w:rsidR="00721DF2" w:rsidRDefault="00721DF2" w:rsidP="00721DF2">
      <w:pPr>
        <w:rPr>
          <w:b/>
        </w:rPr>
      </w:pPr>
      <w:r w:rsidRPr="003844F5">
        <w:rPr>
          <w:b/>
        </w:rPr>
        <w:t xml:space="preserve">Sposób oceny: </w:t>
      </w:r>
      <w:r w:rsidRPr="00F72162">
        <w:t xml:space="preserve">Stosunek ceny najniższej oferty do ceny badanej oferty, mnożony przez </w:t>
      </w:r>
      <w:r w:rsidR="008C482F">
        <w:t>7</w:t>
      </w:r>
      <w:r>
        <w:t>0</w:t>
      </w:r>
    </w:p>
    <w:p w:rsidR="00721DF2" w:rsidRDefault="00721DF2" w:rsidP="00721DF2">
      <w:pPr>
        <w:rPr>
          <w:b/>
        </w:rPr>
      </w:pPr>
      <w:r>
        <w:rPr>
          <w:b/>
        </w:rPr>
        <w:t xml:space="preserve">Kryterium 2. </w:t>
      </w:r>
      <w:r w:rsidR="008C482F">
        <w:rPr>
          <w:b/>
        </w:rPr>
        <w:t xml:space="preserve">Gwarancja na materiały i prace </w:t>
      </w:r>
      <w:r w:rsidR="008F2A4B">
        <w:rPr>
          <w:b/>
        </w:rPr>
        <w:t>instalacyjne</w:t>
      </w:r>
      <w:r>
        <w:rPr>
          <w:b/>
        </w:rPr>
        <w:t xml:space="preserve">: </w:t>
      </w:r>
    </w:p>
    <w:p w:rsidR="00721DF2" w:rsidRDefault="00721DF2" w:rsidP="00721DF2">
      <w:r>
        <w:rPr>
          <w:b/>
        </w:rPr>
        <w:t xml:space="preserve">Punktacja: </w:t>
      </w:r>
      <w:r w:rsidR="008F2A4B">
        <w:rPr>
          <w:b/>
        </w:rPr>
        <w:tab/>
      </w:r>
      <w:r w:rsidR="008F2A4B">
        <w:t>gwarancja na materiały 5 lat i na prace instalacyjne 2 lata  - 10 punktów</w:t>
      </w:r>
    </w:p>
    <w:p w:rsidR="008F2A4B" w:rsidRPr="008F2A4B" w:rsidRDefault="008F2A4B" w:rsidP="00721DF2">
      <w:r>
        <w:rPr>
          <w:b/>
        </w:rPr>
        <w:tab/>
      </w:r>
      <w:r>
        <w:rPr>
          <w:b/>
        </w:rPr>
        <w:tab/>
      </w:r>
      <w:r>
        <w:t>g</w:t>
      </w:r>
      <w:r w:rsidRPr="008F2A4B">
        <w:t>warancja na materiały 5 lat i na prace instalacyjne 3 lata – 15 punktów</w:t>
      </w:r>
    </w:p>
    <w:p w:rsidR="00721DF2" w:rsidRDefault="00721DF2" w:rsidP="00721DF2">
      <w:r w:rsidRPr="00721DF2">
        <w:rPr>
          <w:b/>
        </w:rPr>
        <w:t>Kryterium 3</w:t>
      </w:r>
      <w:r>
        <w:t>: Wyposażanie dodatkowe tym zwłaszcza możliwość podłączenia do sieci internetowej z funkcją wysyłania powiadomień</w:t>
      </w:r>
      <w:r w:rsidR="00E21C9B">
        <w:t xml:space="preserve"> , </w:t>
      </w:r>
      <w:r w:rsidR="008A4949">
        <w:t>drzwi bezpieczne/zabezpieczenie przed zatrzaśnięciem w komorze</w:t>
      </w:r>
      <w:r w:rsidR="00E21C9B">
        <w:t xml:space="preserve">, </w:t>
      </w:r>
      <w:r w:rsidR="008B13FE">
        <w:t>możliwość wjazdu wózka paletowego ręcznego</w:t>
      </w:r>
      <w:r w:rsidR="00E21C9B">
        <w:t xml:space="preserve"> oraz światło w komorze. </w:t>
      </w:r>
    </w:p>
    <w:p w:rsidR="00721DF2" w:rsidRPr="00F72162" w:rsidRDefault="00721DF2" w:rsidP="00721DF2">
      <w:r w:rsidRPr="008B13FE">
        <w:rPr>
          <w:b/>
        </w:rPr>
        <w:t>Punktacja:</w:t>
      </w:r>
      <w:r w:rsidR="008C482F">
        <w:t xml:space="preserve"> od 0 do 15 </w:t>
      </w:r>
      <w:r>
        <w:t xml:space="preserve"> punktów</w:t>
      </w:r>
      <w:r w:rsidR="00A452AB">
        <w:t xml:space="preserve">, </w:t>
      </w:r>
      <w:r>
        <w:t xml:space="preserve"> gdzie 0 punktów otrzymuje się za spełnienie minimalnych parametrów bez funkcji dodatkowych </w:t>
      </w:r>
      <w:r w:rsidR="008C482F">
        <w:t>.</w:t>
      </w:r>
    </w:p>
    <w:p w:rsidR="00721DF2" w:rsidRDefault="00721DF2" w:rsidP="00721DF2">
      <w:pPr>
        <w:rPr>
          <w:b/>
        </w:rPr>
      </w:pPr>
      <w:r w:rsidRPr="003844F5">
        <w:rPr>
          <w:b/>
        </w:rPr>
        <w:t>Maksymalna liczba punktów możliwych do uzyskania: 100 pkt.</w:t>
      </w:r>
    </w:p>
    <w:p w:rsidR="007A3FB3" w:rsidRPr="00BC3738" w:rsidRDefault="00BC3738" w:rsidP="002661BF">
      <w:pPr>
        <w:spacing w:after="120" w:line="240" w:lineRule="auto"/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817C23" w:rsidRPr="00E21C9B" w:rsidRDefault="00817C23" w:rsidP="00817C23">
      <w:pPr>
        <w:numPr>
          <w:ilvl w:val="0"/>
          <w:numId w:val="3"/>
        </w:numPr>
        <w:spacing w:after="120" w:line="240" w:lineRule="auto"/>
      </w:pPr>
      <w:r w:rsidRPr="00E21C9B">
        <w:t>Złożone oferty zostaną poddane ocenie wg określonych w punkcie IX. kryteriów.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ma prawo odrzucić oferty zawierające rażąco niską cenę, odstającą od innych ofert, mogącą sugerować niższą jakość przedmiotu zamówienia.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zastrzega sobie prawo wyboru od dwóch do trzech najkorzystniejszych ofert do dalszych negocjacji.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Negocjacje mogą dotyczyć ceny,</w:t>
      </w:r>
      <w:r>
        <w:t xml:space="preserve"> </w:t>
      </w:r>
      <w:r w:rsidR="00CB0D07">
        <w:t>wcześniejszego terminu realizacji zamówienia</w:t>
      </w:r>
      <w:r w:rsidR="00CB0D07" w:rsidRPr="0067144B">
        <w:t xml:space="preserve"> </w:t>
      </w:r>
      <w:r w:rsidR="00CB0D07">
        <w:t xml:space="preserve">, </w:t>
      </w:r>
      <w:r>
        <w:t>dodatkowych parametrów urządzenia</w:t>
      </w:r>
      <w:r w:rsidR="00F72873">
        <w:t xml:space="preserve">, </w:t>
      </w:r>
      <w:r w:rsidRPr="00817C23">
        <w:t>przedłużenia gwarancji.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wybiera najkorzystniejszą ofertę.</w:t>
      </w:r>
    </w:p>
    <w:p w:rsidR="00E21C9B" w:rsidRPr="008B13FE" w:rsidRDefault="00817C23" w:rsidP="008B13FE">
      <w:pPr>
        <w:numPr>
          <w:ilvl w:val="0"/>
          <w:numId w:val="3"/>
        </w:numPr>
        <w:spacing w:after="120" w:line="240" w:lineRule="auto"/>
      </w:pPr>
      <w:r w:rsidRPr="00817C23">
        <w:t>W przypadku, kiedy podczas odbioru zamówienia Zamawiający dostrzeże rażącą niezgodność Przedmiotu zamówienia z ostateczną ofertą (uzupełnioną o uzgodnienia z negocjacji) lub w przypadku wycofania Oferty przez wybranego Oferenta– Zamawiający wybiera kolejną z najkorzystniejszych ofert.</w:t>
      </w:r>
    </w:p>
    <w:p w:rsidR="007A3FB3" w:rsidRDefault="007A3FB3" w:rsidP="002661BF">
      <w:pPr>
        <w:spacing w:after="120" w:line="240" w:lineRule="auto"/>
      </w:pPr>
      <w:r w:rsidRPr="00A01DF2">
        <w:rPr>
          <w:b/>
        </w:rPr>
        <w:lastRenderedPageBreak/>
        <w:t>XI. INFORMACJE DOTYCZĄCE WYBORU NAJKORZYSTNIEJSZEJ OFERTY</w:t>
      </w:r>
    </w:p>
    <w:p w:rsidR="007A3FB3" w:rsidRDefault="007A3FB3" w:rsidP="002661BF">
      <w:pPr>
        <w:spacing w:after="120" w:line="240" w:lineRule="auto"/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</w:t>
      </w:r>
      <w:r w:rsidR="008C482F">
        <w:t xml:space="preserve">lub telefonicznie </w:t>
      </w:r>
      <w:r w:rsidR="00976C60">
        <w:t xml:space="preserve">w terminie </w:t>
      </w:r>
      <w:r w:rsidR="00E21C9B">
        <w:t xml:space="preserve">nie później niż </w:t>
      </w:r>
      <w:r w:rsidR="00976C60">
        <w:t xml:space="preserve">do </w:t>
      </w:r>
      <w:r w:rsidR="008C482F">
        <w:t xml:space="preserve">5 sierpnia 2022 </w:t>
      </w:r>
      <w:r w:rsidR="00E21C9B">
        <w:t xml:space="preserve"> roku.</w:t>
      </w:r>
    </w:p>
    <w:p w:rsidR="007A3FB3" w:rsidRDefault="007A3FB3" w:rsidP="002661BF">
      <w:pPr>
        <w:spacing w:after="120" w:line="240" w:lineRule="auto"/>
      </w:pPr>
      <w:r>
        <w:rPr>
          <w:b/>
        </w:rPr>
        <w:t>XII. WARUNKI PŁATNOŚCI</w:t>
      </w:r>
    </w:p>
    <w:p w:rsidR="00A01DF2" w:rsidRDefault="007A3FB3" w:rsidP="002661BF">
      <w:pPr>
        <w:spacing w:after="120" w:line="240" w:lineRule="auto"/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</w:t>
      </w:r>
      <w:r w:rsidR="002661BF">
        <w:t>Zamawiającego</w:t>
      </w:r>
      <w:r w:rsidR="00976C60">
        <w:t xml:space="preserve">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 w:rsidR="00180056">
        <w:rPr>
          <w:color w:val="000000"/>
        </w:rPr>
        <w:t>21</w:t>
      </w:r>
      <w:r>
        <w:rPr>
          <w:color w:val="000000"/>
        </w:rPr>
        <w:t xml:space="preserve">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2661BF">
      <w:pPr>
        <w:spacing w:after="120" w:line="240" w:lineRule="auto"/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307E4E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7A3FB3" w:rsidRDefault="007A3FB3" w:rsidP="002661BF">
      <w:pPr>
        <w:spacing w:after="120" w:line="240" w:lineRule="auto"/>
        <w:rPr>
          <w:lang w:eastAsia="pl-PL"/>
        </w:rPr>
      </w:pPr>
    </w:p>
    <w:p w:rsidR="007A3FB3" w:rsidRDefault="007A3FB3" w:rsidP="008F2A4B">
      <w:r>
        <w:t>ZAŁĄCZNIKI:</w:t>
      </w:r>
    </w:p>
    <w:p w:rsidR="007A3FB3" w:rsidRDefault="00E21C9B" w:rsidP="002661BF">
      <w:pPr>
        <w:widowControl w:val="0"/>
        <w:numPr>
          <w:ilvl w:val="0"/>
          <w:numId w:val="1"/>
        </w:numPr>
        <w:suppressAutoHyphens/>
        <w:spacing w:after="120" w:line="240" w:lineRule="auto"/>
      </w:pPr>
      <w:r>
        <w:t>Formularz ofertowy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pageBreakBefore/>
        <w:spacing w:after="120" w:line="240" w:lineRule="auto"/>
        <w:jc w:val="center"/>
      </w:pPr>
      <w:r>
        <w:lastRenderedPageBreak/>
        <w:t xml:space="preserve">Załącznik nr </w:t>
      </w:r>
      <w:r w:rsidR="00A452AB">
        <w:t>1</w:t>
      </w:r>
      <w:r>
        <w:t xml:space="preserve"> do zapytania ofertowego </w:t>
      </w:r>
      <w:r w:rsidR="006156FD">
        <w:t>NFOŚ_W_M/3</w:t>
      </w:r>
      <w:bookmarkStart w:id="1" w:name="_GoBack"/>
      <w:bookmarkEnd w:id="1"/>
      <w:r w:rsidR="008C482F" w:rsidRPr="008C482F">
        <w:t>/07/2022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0C6D26" w:rsidRPr="000C6D26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rPr>
          <w:b/>
        </w:rPr>
        <w:t>Deklarujemy</w:t>
      </w:r>
      <w:r>
        <w:t xml:space="preserve"> </w:t>
      </w:r>
      <w:r w:rsidR="002F36A1">
        <w:t xml:space="preserve">dostarczenie i montaż komory </w:t>
      </w:r>
      <w:r w:rsidR="009E2EC5">
        <w:t>chłodniczej</w:t>
      </w:r>
      <w:r w:rsidR="000C6D26">
        <w:t>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PRODUCENT: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NAZWA/KOD PRODUKTU: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WYMIARY ZEWNĘTRZNE (DŁUGOŚĆ, SZEROKOŚĆ, WYSOKOŚĆ W MM):</w:t>
      </w:r>
    </w:p>
    <w:p w:rsidR="00CA2005" w:rsidRPr="00CA2005" w:rsidRDefault="00F72873" w:rsidP="00CA2005">
      <w:pPr>
        <w:spacing w:after="120" w:line="240" w:lineRule="auto"/>
        <w:ind w:left="360"/>
        <w:rPr>
          <w:bCs/>
        </w:rPr>
      </w:pPr>
      <w:r>
        <w:rPr>
          <w:bCs/>
        </w:rPr>
        <w:t>POJEMNOŚĆ [</w:t>
      </w:r>
      <w:r w:rsidR="004B570C">
        <w:rPr>
          <w:bCs/>
        </w:rPr>
        <w:t>DM</w:t>
      </w:r>
      <w:r w:rsidR="004B570C" w:rsidRPr="004B570C">
        <w:rPr>
          <w:bCs/>
          <w:vertAlign w:val="superscript"/>
        </w:rPr>
        <w:t>3</w:t>
      </w:r>
      <w:r>
        <w:rPr>
          <w:bCs/>
        </w:rPr>
        <w:t>]</w:t>
      </w:r>
      <w:r w:rsidR="00CA2005" w:rsidRPr="00CA2005">
        <w:rPr>
          <w:bCs/>
        </w:rPr>
        <w:t>:</w:t>
      </w:r>
    </w:p>
    <w:p w:rsid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GRUBOŚĆ PŁATA DRZWI </w:t>
      </w:r>
      <w:r w:rsidR="00F72873">
        <w:rPr>
          <w:bCs/>
        </w:rPr>
        <w:t>[MM</w:t>
      </w:r>
      <w:r w:rsidR="00D7781E">
        <w:rPr>
          <w:bCs/>
        </w:rPr>
        <w:t>]:</w:t>
      </w:r>
    </w:p>
    <w:p w:rsidR="008B13FE" w:rsidRPr="00CA2005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>GRUBOŚĆ PANELI [MM]:</w:t>
      </w:r>
    </w:p>
    <w:p w:rsidR="002F36A1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MAKSYMALNY POBÓR MOCY </w:t>
      </w:r>
      <w:r w:rsidR="00F72873">
        <w:rPr>
          <w:bCs/>
        </w:rPr>
        <w:t>[KW]</w:t>
      </w:r>
      <w:ins w:id="2" w:author="Master" w:date="2018-05-23T13:29:00Z">
        <w:r w:rsidR="00D7781E">
          <w:rPr>
            <w:bCs/>
          </w:rPr>
          <w:t>:</w:t>
        </w:r>
      </w:ins>
    </w:p>
    <w:p w:rsidR="00247036" w:rsidRDefault="00247036" w:rsidP="00CA2005">
      <w:pPr>
        <w:spacing w:after="120" w:line="240" w:lineRule="auto"/>
        <w:ind w:left="360"/>
        <w:rPr>
          <w:bCs/>
        </w:rPr>
      </w:pPr>
      <w:r>
        <w:rPr>
          <w:bCs/>
        </w:rPr>
        <w:t xml:space="preserve">GWARANCJA </w:t>
      </w:r>
      <w:r w:rsidR="008F2A4B">
        <w:rPr>
          <w:bCs/>
        </w:rPr>
        <w:t xml:space="preserve">WYKONANIE </w:t>
      </w:r>
      <w:r>
        <w:rPr>
          <w:bCs/>
        </w:rPr>
        <w:t xml:space="preserve">[LAT]: </w:t>
      </w:r>
    </w:p>
    <w:p w:rsidR="008F2A4B" w:rsidRDefault="008F2A4B" w:rsidP="00CA2005">
      <w:pPr>
        <w:spacing w:after="120" w:line="240" w:lineRule="auto"/>
        <w:ind w:left="360"/>
        <w:rPr>
          <w:bCs/>
        </w:rPr>
      </w:pPr>
      <w:r>
        <w:rPr>
          <w:bCs/>
        </w:rPr>
        <w:t>GWARANCJA MATERIAŁY [LAT]:</w:t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>ATEST:TAK/NIE*</w:t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 xml:space="preserve">WYPOSAŻENIE DODATKOWE: </w:t>
      </w:r>
    </w:p>
    <w:p w:rsidR="008B13FE" w:rsidRDefault="008B13FE" w:rsidP="008B13FE">
      <w:pPr>
        <w:spacing w:after="120" w:line="240" w:lineRule="auto"/>
        <w:ind w:left="360" w:firstLine="348"/>
        <w:rPr>
          <w:bCs/>
        </w:rPr>
      </w:pPr>
      <w:r>
        <w:rPr>
          <w:bCs/>
        </w:rPr>
        <w:t>PODŁĄCZENIE DO INTERNTU/FUNKCA WYSYŁANIA POWIADOMIEŃ: TAK/NIE*</w:t>
      </w: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ab/>
        <w:t>ALARM „CZŁOWIEK W KOMORZE”: TAK/NIE*</w:t>
      </w: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ab/>
        <w:t>PODJAZD DLA WÓZKA RĘCZNEGO: TAK/NIE*</w:t>
      </w: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ab/>
        <w:t>ŚWIATŁO W KOMORZE: TAK/NIE*</w:t>
      </w:r>
    </w:p>
    <w:p w:rsidR="00247036" w:rsidRDefault="00247036" w:rsidP="008B13FE">
      <w:pPr>
        <w:spacing w:after="120" w:line="240" w:lineRule="auto"/>
        <w:rPr>
          <w:bCs/>
        </w:rPr>
      </w:pPr>
    </w:p>
    <w:p w:rsidR="008B13FE" w:rsidRDefault="008B13FE" w:rsidP="008B13FE">
      <w:pPr>
        <w:spacing w:after="120" w:line="240" w:lineRule="auto"/>
        <w:rPr>
          <w:bCs/>
        </w:rPr>
      </w:pPr>
      <w:r>
        <w:rPr>
          <w:bCs/>
        </w:rPr>
        <w:t>*/ NIEPOTRZEBNE SKREŚLIĆ</w:t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B13FE" w:rsidRDefault="008B13FE" w:rsidP="00CA2005">
      <w:pPr>
        <w:spacing w:after="120" w:line="240" w:lineRule="auto"/>
        <w:ind w:left="360"/>
        <w:rPr>
          <w:bCs/>
        </w:rPr>
      </w:pPr>
    </w:p>
    <w:p w:rsidR="002F36A1" w:rsidRPr="00091E1F" w:rsidRDefault="002F36A1" w:rsidP="002661BF">
      <w:pPr>
        <w:spacing w:after="120" w:line="240" w:lineRule="auto"/>
        <w:ind w:left="360"/>
        <w:rPr>
          <w:bCs/>
        </w:rPr>
      </w:pPr>
    </w:p>
    <w:p w:rsidR="00091E1F" w:rsidRDefault="00091E1F" w:rsidP="002661BF">
      <w:pPr>
        <w:spacing w:after="120"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2661BF">
      <w:pPr>
        <w:spacing w:after="120" w:line="240" w:lineRule="auto"/>
        <w:ind w:left="360"/>
        <w:rPr>
          <w:b/>
          <w:bCs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CA2005" w:rsidRDefault="00CA2005" w:rsidP="00CA2005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 transportu do miejsca dostawy i materiałów) związane z wykonaniem całości zamówienia.</w:t>
      </w:r>
    </w:p>
    <w:p w:rsidR="000C6D26" w:rsidRPr="00091E1F" w:rsidRDefault="007A3FB3" w:rsidP="002661BF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2661BF">
      <w:pPr>
        <w:spacing w:after="120" w:line="240" w:lineRule="auto"/>
        <w:jc w:val="both"/>
        <w:rPr>
          <w:rFonts w:eastAsia="Times New Roman"/>
          <w:lang w:eastAsia="pl-PL"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2661BF">
      <w:pPr>
        <w:spacing w:after="120" w:line="240" w:lineRule="auto"/>
        <w:ind w:left="360"/>
        <w:rPr>
          <w:rFonts w:eastAsia="Times New Roman"/>
          <w:lang w:eastAsia="pl-PL"/>
        </w:rPr>
      </w:pPr>
    </w:p>
    <w:p w:rsidR="007A3FB3" w:rsidRDefault="007A3FB3" w:rsidP="002661BF">
      <w:pPr>
        <w:spacing w:after="120" w:line="240" w:lineRule="auto"/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2661BF">
      <w:pPr>
        <w:spacing w:after="120" w:line="240" w:lineRule="auto"/>
        <w:ind w:firstLine="357"/>
      </w:pPr>
      <w:r>
        <w:t>(reprezentant wykonawcy)</w:t>
      </w:r>
    </w:p>
    <w:p w:rsidR="007A3FB3" w:rsidRDefault="007A3FB3" w:rsidP="002661BF">
      <w:pPr>
        <w:spacing w:after="120" w:line="240" w:lineRule="auto"/>
        <w:ind w:firstLine="357"/>
      </w:pPr>
    </w:p>
    <w:p w:rsidR="007A3FB3" w:rsidRDefault="007A3FB3" w:rsidP="002661BF">
      <w:pPr>
        <w:spacing w:after="120" w:line="240" w:lineRule="auto"/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2661BF">
      <w:pPr>
        <w:tabs>
          <w:tab w:val="left" w:pos="720"/>
          <w:tab w:val="left" w:pos="1440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2661BF">
      <w:pPr>
        <w:spacing w:after="120" w:line="240" w:lineRule="auto"/>
      </w:pPr>
    </w:p>
    <w:p w:rsidR="008E7C96" w:rsidRPr="007A3FB3" w:rsidRDefault="008E7C96" w:rsidP="002661BF">
      <w:pPr>
        <w:spacing w:after="120" w:line="240" w:lineRule="auto"/>
      </w:pPr>
    </w:p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30" w:rsidRDefault="002F4B30" w:rsidP="00445185">
      <w:pPr>
        <w:spacing w:after="0" w:line="240" w:lineRule="auto"/>
      </w:pPr>
      <w:r>
        <w:separator/>
      </w:r>
    </w:p>
  </w:endnote>
  <w:endnote w:type="continuationSeparator" w:id="0">
    <w:p w:rsidR="002F4B30" w:rsidRDefault="002F4B30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30" w:rsidRDefault="002F4B30" w:rsidP="00445185">
      <w:pPr>
        <w:spacing w:after="0" w:line="240" w:lineRule="auto"/>
      </w:pPr>
      <w:r>
        <w:separator/>
      </w:r>
    </w:p>
  </w:footnote>
  <w:footnote w:type="continuationSeparator" w:id="0">
    <w:p w:rsidR="002F4B30" w:rsidRDefault="002F4B30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66D772F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2D94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3D2115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0771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2EAB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5E9E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056"/>
    <w:rsid w:val="00180B52"/>
    <w:rsid w:val="00180E4A"/>
    <w:rsid w:val="00181896"/>
    <w:rsid w:val="00181906"/>
    <w:rsid w:val="00182033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1048"/>
    <w:rsid w:val="001A328F"/>
    <w:rsid w:val="001A3921"/>
    <w:rsid w:val="001A3E01"/>
    <w:rsid w:val="001A64BC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036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1BF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C72BB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36A1"/>
    <w:rsid w:val="002F403D"/>
    <w:rsid w:val="002F4B30"/>
    <w:rsid w:val="002F5198"/>
    <w:rsid w:val="002F6334"/>
    <w:rsid w:val="003003DD"/>
    <w:rsid w:val="00300EB1"/>
    <w:rsid w:val="00302521"/>
    <w:rsid w:val="00304F3F"/>
    <w:rsid w:val="003069B5"/>
    <w:rsid w:val="00307B0C"/>
    <w:rsid w:val="00307E4E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3F54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00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40A"/>
    <w:rsid w:val="003E6B54"/>
    <w:rsid w:val="003E6D6A"/>
    <w:rsid w:val="003E7CF5"/>
    <w:rsid w:val="003F2313"/>
    <w:rsid w:val="003F5349"/>
    <w:rsid w:val="004017F5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19C7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71F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570C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0FBA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3750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5D24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8F1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156FD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0569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1DF2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39C2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1338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17C23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9E7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1DB2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087"/>
    <w:rsid w:val="00896701"/>
    <w:rsid w:val="008A1091"/>
    <w:rsid w:val="008A1E84"/>
    <w:rsid w:val="008A32DF"/>
    <w:rsid w:val="008A3765"/>
    <w:rsid w:val="008A461C"/>
    <w:rsid w:val="008A4949"/>
    <w:rsid w:val="008A7CCB"/>
    <w:rsid w:val="008B13FE"/>
    <w:rsid w:val="008B2BA9"/>
    <w:rsid w:val="008B54D2"/>
    <w:rsid w:val="008C3155"/>
    <w:rsid w:val="008C482F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2A4B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0FBF"/>
    <w:rsid w:val="009528CD"/>
    <w:rsid w:val="00952DE9"/>
    <w:rsid w:val="009535A4"/>
    <w:rsid w:val="00954107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1DAD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C7E96"/>
    <w:rsid w:val="009D42AD"/>
    <w:rsid w:val="009D6516"/>
    <w:rsid w:val="009E13CA"/>
    <w:rsid w:val="009E2988"/>
    <w:rsid w:val="009E2EC5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2A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E751E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1CBE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0009"/>
    <w:rsid w:val="00C62C30"/>
    <w:rsid w:val="00C62CDC"/>
    <w:rsid w:val="00C6304D"/>
    <w:rsid w:val="00C6439B"/>
    <w:rsid w:val="00C65137"/>
    <w:rsid w:val="00C6544C"/>
    <w:rsid w:val="00C6636F"/>
    <w:rsid w:val="00C728DB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2005"/>
    <w:rsid w:val="00CA4BCC"/>
    <w:rsid w:val="00CA7739"/>
    <w:rsid w:val="00CA7966"/>
    <w:rsid w:val="00CB068E"/>
    <w:rsid w:val="00CB0D07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022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1A89"/>
    <w:rsid w:val="00D63EF5"/>
    <w:rsid w:val="00D63FBB"/>
    <w:rsid w:val="00D6499D"/>
    <w:rsid w:val="00D6595D"/>
    <w:rsid w:val="00D65F4D"/>
    <w:rsid w:val="00D67DE4"/>
    <w:rsid w:val="00D74663"/>
    <w:rsid w:val="00D75A9F"/>
    <w:rsid w:val="00D7781E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03FE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20"/>
    <w:rsid w:val="00E05380"/>
    <w:rsid w:val="00E06BE0"/>
    <w:rsid w:val="00E073A3"/>
    <w:rsid w:val="00E108C6"/>
    <w:rsid w:val="00E11BE2"/>
    <w:rsid w:val="00E12BD7"/>
    <w:rsid w:val="00E13E1A"/>
    <w:rsid w:val="00E13E8F"/>
    <w:rsid w:val="00E21C9B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4AD"/>
    <w:rsid w:val="00E919CE"/>
    <w:rsid w:val="00E929FB"/>
    <w:rsid w:val="00E94CFA"/>
    <w:rsid w:val="00E957BB"/>
    <w:rsid w:val="00E95C76"/>
    <w:rsid w:val="00E95DBC"/>
    <w:rsid w:val="00E96E5B"/>
    <w:rsid w:val="00EA0161"/>
    <w:rsid w:val="00EA0264"/>
    <w:rsid w:val="00EA0855"/>
    <w:rsid w:val="00EA1904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256E"/>
    <w:rsid w:val="00F668F6"/>
    <w:rsid w:val="00F67E15"/>
    <w:rsid w:val="00F72873"/>
    <w:rsid w:val="00F738B5"/>
    <w:rsid w:val="00F73FFA"/>
    <w:rsid w:val="00F74054"/>
    <w:rsid w:val="00F74C56"/>
    <w:rsid w:val="00F8076B"/>
    <w:rsid w:val="00F8374E"/>
    <w:rsid w:val="00F83B42"/>
    <w:rsid w:val="00F84520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FA19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19C9-7580-4DD8-A6E0-88E1F192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Ina</cp:lastModifiedBy>
  <cp:revision>7</cp:revision>
  <cp:lastPrinted>2017-11-22T10:34:00Z</cp:lastPrinted>
  <dcterms:created xsi:type="dcterms:W3CDTF">2022-07-08T08:54:00Z</dcterms:created>
  <dcterms:modified xsi:type="dcterms:W3CDTF">2022-07-08T09:02:00Z</dcterms:modified>
</cp:coreProperties>
</file>